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90" w:rsidRPr="00594235" w:rsidRDefault="00DE1590" w:rsidP="00594235">
      <w:pPr>
        <w:autoSpaceDE w:val="0"/>
        <w:autoSpaceDN w:val="0"/>
        <w:adjustRightInd w:val="0"/>
        <w:spacing w:line="360" w:lineRule="auto"/>
        <w:jc w:val="center"/>
        <w:rPr>
          <w:rFonts w:ascii="仿宋_GB2312" w:eastAsia="仿宋_GB2312" w:cs="华文隶书"/>
          <w:b/>
          <w:kern w:val="0"/>
          <w:sz w:val="28"/>
          <w:szCs w:val="28"/>
        </w:rPr>
      </w:pPr>
      <w:r w:rsidRPr="00594235">
        <w:rPr>
          <w:rFonts w:ascii="仿宋_GB2312" w:eastAsia="仿宋_GB2312" w:cs="华文隶书" w:hint="eastAsia"/>
          <w:b/>
          <w:kern w:val="0"/>
          <w:sz w:val="28"/>
          <w:szCs w:val="28"/>
        </w:rPr>
        <w:t>安信农业保险股份有限公司</w:t>
      </w:r>
    </w:p>
    <w:p w:rsidR="00594235" w:rsidRDefault="00DE1590" w:rsidP="00594235">
      <w:pPr>
        <w:autoSpaceDE w:val="0"/>
        <w:autoSpaceDN w:val="0"/>
        <w:adjustRightInd w:val="0"/>
        <w:spacing w:line="360" w:lineRule="auto"/>
        <w:jc w:val="center"/>
        <w:rPr>
          <w:rFonts w:ascii="仿宋_GB2312" w:eastAsia="仿宋_GB2312" w:cs="华文隶书"/>
          <w:b/>
          <w:kern w:val="0"/>
          <w:sz w:val="28"/>
          <w:szCs w:val="28"/>
        </w:rPr>
      </w:pPr>
      <w:r w:rsidRPr="00594235">
        <w:rPr>
          <w:rFonts w:ascii="仿宋_GB2312" w:eastAsia="仿宋_GB2312" w:cs="华文隶书" w:hint="eastAsia"/>
          <w:b/>
          <w:kern w:val="0"/>
          <w:sz w:val="28"/>
          <w:szCs w:val="28"/>
        </w:rPr>
        <w:t>食品安全责任保险条款</w:t>
      </w:r>
    </w:p>
    <w:p w:rsidR="00DE1590" w:rsidRPr="006A3A5C" w:rsidRDefault="00DE1590" w:rsidP="00594235">
      <w:pPr>
        <w:autoSpaceDE w:val="0"/>
        <w:autoSpaceDN w:val="0"/>
        <w:adjustRightInd w:val="0"/>
        <w:spacing w:line="360" w:lineRule="auto"/>
        <w:jc w:val="center"/>
        <w:rPr>
          <w:rFonts w:ascii="仿宋_GB2312" w:eastAsia="仿宋_GB2312" w:cs="仿宋_GB2312"/>
          <w:kern w:val="0"/>
          <w:sz w:val="28"/>
          <w:szCs w:val="28"/>
        </w:rPr>
      </w:pPr>
    </w:p>
    <w:p w:rsidR="00DE1590" w:rsidRPr="00594235" w:rsidRDefault="00DE1590" w:rsidP="00594235">
      <w:pPr>
        <w:autoSpaceDE w:val="0"/>
        <w:autoSpaceDN w:val="0"/>
        <w:adjustRightInd w:val="0"/>
        <w:spacing w:line="360" w:lineRule="auto"/>
        <w:jc w:val="center"/>
        <w:rPr>
          <w:rFonts w:ascii="仿宋_GB2312" w:eastAsia="仿宋_GB2312" w:cs="仿宋_GB2312"/>
          <w:b/>
          <w:kern w:val="0"/>
          <w:sz w:val="28"/>
          <w:szCs w:val="28"/>
        </w:rPr>
      </w:pPr>
      <w:r w:rsidRPr="00594235">
        <w:rPr>
          <w:rFonts w:ascii="仿宋_GB2312" w:eastAsia="仿宋_GB2312" w:cs="仿宋_GB2312" w:hint="eastAsia"/>
          <w:b/>
          <w:kern w:val="0"/>
          <w:sz w:val="28"/>
          <w:szCs w:val="28"/>
        </w:rPr>
        <w:t>总</w:t>
      </w:r>
      <w:r w:rsidR="00594235">
        <w:rPr>
          <w:rFonts w:ascii="仿宋_GB2312" w:eastAsia="仿宋_GB2312" w:cs="仿宋_GB2312" w:hint="eastAsia"/>
          <w:b/>
          <w:kern w:val="0"/>
          <w:sz w:val="28"/>
          <w:szCs w:val="28"/>
        </w:rPr>
        <w:t xml:space="preserve">  </w:t>
      </w:r>
      <w:r w:rsidRPr="00594235">
        <w:rPr>
          <w:rFonts w:ascii="仿宋_GB2312" w:eastAsia="仿宋_GB2312" w:cs="仿宋_GB2312" w:hint="eastAsia"/>
          <w:b/>
          <w:kern w:val="0"/>
          <w:sz w:val="28"/>
          <w:szCs w:val="28"/>
        </w:rPr>
        <w:t>则</w:t>
      </w:r>
    </w:p>
    <w:p w:rsidR="00DE1590" w:rsidRPr="00594235" w:rsidRDefault="00DE1590" w:rsidP="00594235">
      <w:pPr>
        <w:autoSpaceDE w:val="0"/>
        <w:autoSpaceDN w:val="0"/>
        <w:adjustRightInd w:val="0"/>
        <w:spacing w:line="360" w:lineRule="auto"/>
        <w:jc w:val="left"/>
        <w:rPr>
          <w:rFonts w:ascii="仿宋_GB2312" w:eastAsia="仿宋_GB2312" w:cs="仿宋_GB2312"/>
          <w:kern w:val="0"/>
          <w:sz w:val="28"/>
          <w:szCs w:val="28"/>
        </w:rPr>
      </w:pPr>
      <w:r w:rsidRPr="00594235">
        <w:rPr>
          <w:rFonts w:ascii="仿宋_GB2312" w:eastAsia="仿宋_GB2312" w:cs="仿宋_GB2312" w:hint="eastAsia"/>
          <w:kern w:val="0"/>
          <w:sz w:val="28"/>
          <w:szCs w:val="28"/>
        </w:rPr>
        <w:t xml:space="preserve">    </w:t>
      </w:r>
      <w:r w:rsidRPr="00594235">
        <w:rPr>
          <w:rFonts w:ascii="仿宋_GB2312" w:eastAsia="仿宋_GB2312" w:cs="仿宋_GB2312" w:hint="eastAsia"/>
          <w:b/>
          <w:kern w:val="0"/>
          <w:sz w:val="28"/>
          <w:szCs w:val="28"/>
        </w:rPr>
        <w:t>第一条</w:t>
      </w:r>
      <w:r w:rsidRPr="00594235">
        <w:rPr>
          <w:rFonts w:ascii="仿宋_GB2312" w:eastAsia="仿宋_GB2312" w:cs="仿宋_GB2312" w:hint="eastAsia"/>
          <w:kern w:val="0"/>
          <w:sz w:val="28"/>
          <w:szCs w:val="28"/>
        </w:rPr>
        <w:t xml:space="preserve"> 本保险合同由保险条款、投保单、保险单、保险凭证以及批单组成。凡涉及本保险合同的约定，均应采用书面形式。</w:t>
      </w:r>
    </w:p>
    <w:p w:rsidR="00DE1590" w:rsidRPr="00594235" w:rsidRDefault="00DE1590" w:rsidP="00594235">
      <w:pPr>
        <w:autoSpaceDE w:val="0"/>
        <w:autoSpaceDN w:val="0"/>
        <w:adjustRightInd w:val="0"/>
        <w:spacing w:line="360" w:lineRule="auto"/>
        <w:ind w:firstLine="465"/>
        <w:jc w:val="left"/>
        <w:rPr>
          <w:rFonts w:ascii="仿宋_GB2312" w:eastAsia="仿宋_GB2312" w:cs="仿宋_GB2312"/>
          <w:kern w:val="0"/>
          <w:sz w:val="28"/>
          <w:szCs w:val="28"/>
        </w:rPr>
      </w:pPr>
      <w:r w:rsidRPr="00594235">
        <w:rPr>
          <w:rFonts w:ascii="仿宋_GB2312" w:eastAsia="仿宋_GB2312" w:cs="仿宋_GB2312" w:hint="eastAsia"/>
          <w:b/>
          <w:kern w:val="0"/>
          <w:sz w:val="28"/>
          <w:szCs w:val="28"/>
        </w:rPr>
        <w:t>第二条</w:t>
      </w:r>
      <w:r w:rsidRPr="00594235">
        <w:rPr>
          <w:rFonts w:ascii="仿宋_GB2312" w:eastAsia="仿宋_GB2312" w:cs="仿宋_GB2312" w:hint="eastAsia"/>
          <w:kern w:val="0"/>
          <w:sz w:val="28"/>
          <w:szCs w:val="28"/>
        </w:rPr>
        <w:t xml:space="preserve"> 凡依法进行食品生产经营，并取得相应的持续有效的食品生产许可证、食品流通许可证的企业或者食品供应商，均可作为本保险合同的被保险人。</w:t>
      </w:r>
    </w:p>
    <w:p w:rsidR="00DE1590" w:rsidRPr="00594235" w:rsidRDefault="00DE1590" w:rsidP="00594235">
      <w:pPr>
        <w:autoSpaceDE w:val="0"/>
        <w:autoSpaceDN w:val="0"/>
        <w:adjustRightInd w:val="0"/>
        <w:spacing w:line="360" w:lineRule="auto"/>
        <w:jc w:val="center"/>
        <w:rPr>
          <w:rFonts w:ascii="仿宋_GB2312" w:eastAsia="仿宋_GB2312" w:cs="仿宋_GB2312"/>
          <w:b/>
          <w:kern w:val="0"/>
          <w:sz w:val="28"/>
          <w:szCs w:val="28"/>
        </w:rPr>
      </w:pPr>
      <w:r w:rsidRPr="00594235">
        <w:rPr>
          <w:rFonts w:ascii="仿宋_GB2312" w:eastAsia="仿宋_GB2312" w:cs="仿宋_GB2312" w:hint="eastAsia"/>
          <w:b/>
          <w:kern w:val="0"/>
          <w:sz w:val="28"/>
          <w:szCs w:val="28"/>
        </w:rPr>
        <w:t>保险责任</w:t>
      </w:r>
    </w:p>
    <w:p w:rsidR="00DE1590" w:rsidRPr="00594235" w:rsidRDefault="00DE1590" w:rsidP="00594235">
      <w:pPr>
        <w:autoSpaceDE w:val="0"/>
        <w:autoSpaceDN w:val="0"/>
        <w:adjustRightInd w:val="0"/>
        <w:spacing w:line="360" w:lineRule="auto"/>
        <w:ind w:firstLine="465"/>
        <w:jc w:val="left"/>
        <w:rPr>
          <w:rFonts w:ascii="仿宋_GB2312" w:eastAsia="仿宋_GB2312" w:cs="仿宋_GB2312"/>
          <w:kern w:val="0"/>
          <w:sz w:val="28"/>
          <w:szCs w:val="28"/>
        </w:rPr>
      </w:pPr>
      <w:r w:rsidRPr="00594235">
        <w:rPr>
          <w:rFonts w:ascii="仿宋_GB2312" w:eastAsia="仿宋_GB2312" w:cs="仿宋_GB2312" w:hint="eastAsia"/>
          <w:b/>
          <w:kern w:val="0"/>
          <w:sz w:val="28"/>
          <w:szCs w:val="28"/>
        </w:rPr>
        <w:t>第三条</w:t>
      </w:r>
      <w:r w:rsidRPr="00594235">
        <w:rPr>
          <w:rFonts w:ascii="仿宋_GB2312" w:eastAsia="仿宋_GB2312" w:cs="仿宋_GB2312" w:hint="eastAsia"/>
          <w:kern w:val="0"/>
          <w:sz w:val="28"/>
          <w:szCs w:val="28"/>
        </w:rPr>
        <w:t xml:space="preserve"> 在本保险单中列明的保险期间或追溯期内，被保险人生产、出售的食品因食品污染或因食物中掺有异物，致使食用者发生食物中毒或其他食源性疾病，造成群体性食品安全事件或人身伤亡的，由受害人或其代理人在保险期间内首次向被保险人提出索赔，依照中华人民共和国法律（不包括港澳台地区法律）应由被保险人承担的经济赔偿责任，保险人按照本保险合同约定负责赔偿。</w:t>
      </w:r>
    </w:p>
    <w:p w:rsidR="00DE1590" w:rsidRPr="00594235" w:rsidRDefault="00DE1590" w:rsidP="00594235">
      <w:pPr>
        <w:autoSpaceDE w:val="0"/>
        <w:autoSpaceDN w:val="0"/>
        <w:adjustRightInd w:val="0"/>
        <w:spacing w:line="360" w:lineRule="auto"/>
        <w:ind w:firstLine="465"/>
        <w:jc w:val="left"/>
        <w:rPr>
          <w:rFonts w:ascii="仿宋_GB2312" w:eastAsia="仿宋_GB2312" w:cs="仿宋_GB2312"/>
          <w:kern w:val="0"/>
          <w:sz w:val="28"/>
          <w:szCs w:val="28"/>
        </w:rPr>
      </w:pPr>
      <w:r w:rsidRPr="00594235">
        <w:rPr>
          <w:rFonts w:ascii="仿宋_GB2312" w:eastAsia="仿宋_GB2312" w:cs="仿宋_GB2312" w:hint="eastAsia"/>
          <w:b/>
          <w:kern w:val="0"/>
          <w:sz w:val="28"/>
          <w:szCs w:val="28"/>
        </w:rPr>
        <w:t>第四条</w:t>
      </w:r>
      <w:r w:rsidRPr="00594235">
        <w:rPr>
          <w:rFonts w:ascii="仿宋_GB2312" w:eastAsia="仿宋_GB2312" w:cs="仿宋_GB2312" w:hint="eastAsia"/>
          <w:kern w:val="0"/>
          <w:sz w:val="28"/>
          <w:szCs w:val="28"/>
        </w:rPr>
        <w:t xml:space="preserve"> 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rsidR="00DE1590" w:rsidRPr="00594235" w:rsidRDefault="00DE1590" w:rsidP="00594235">
      <w:pPr>
        <w:autoSpaceDE w:val="0"/>
        <w:autoSpaceDN w:val="0"/>
        <w:adjustRightInd w:val="0"/>
        <w:spacing w:line="360" w:lineRule="auto"/>
        <w:jc w:val="center"/>
        <w:rPr>
          <w:rFonts w:ascii="仿宋_GB2312" w:eastAsia="仿宋_GB2312" w:cs="仿宋_GB2312"/>
          <w:b/>
          <w:kern w:val="0"/>
          <w:sz w:val="28"/>
          <w:szCs w:val="28"/>
        </w:rPr>
      </w:pPr>
      <w:r w:rsidRPr="00594235">
        <w:rPr>
          <w:rFonts w:ascii="仿宋_GB2312" w:eastAsia="仿宋_GB2312" w:cs="仿宋_GB2312" w:hint="eastAsia"/>
          <w:b/>
          <w:kern w:val="0"/>
          <w:sz w:val="28"/>
          <w:szCs w:val="28"/>
        </w:rPr>
        <w:t>责任免除</w:t>
      </w:r>
    </w:p>
    <w:p w:rsidR="00DE1590" w:rsidRPr="00594235" w:rsidRDefault="00DE1590" w:rsidP="00594235">
      <w:pPr>
        <w:autoSpaceDE w:val="0"/>
        <w:autoSpaceDN w:val="0"/>
        <w:adjustRightInd w:val="0"/>
        <w:spacing w:line="360" w:lineRule="auto"/>
        <w:ind w:firstLineChars="200" w:firstLine="562"/>
        <w:jc w:val="left"/>
        <w:rPr>
          <w:rFonts w:ascii="仿宋_GB2312" w:eastAsia="仿宋_GB2312" w:cs="仿宋_GB2312"/>
          <w:kern w:val="0"/>
          <w:sz w:val="28"/>
          <w:szCs w:val="28"/>
        </w:rPr>
      </w:pPr>
      <w:r w:rsidRPr="00594235">
        <w:rPr>
          <w:rFonts w:ascii="仿宋_GB2312" w:eastAsia="仿宋_GB2312" w:cs="仿宋_GB2312" w:hint="eastAsia"/>
          <w:b/>
          <w:kern w:val="0"/>
          <w:sz w:val="28"/>
          <w:szCs w:val="28"/>
        </w:rPr>
        <w:t xml:space="preserve">第五条 </w:t>
      </w:r>
      <w:r w:rsidRPr="00594235">
        <w:rPr>
          <w:rFonts w:ascii="仿宋_GB2312" w:eastAsia="仿宋_GB2312" w:cs="仿宋_GB2312" w:hint="eastAsia"/>
          <w:kern w:val="0"/>
          <w:sz w:val="28"/>
          <w:szCs w:val="28"/>
        </w:rPr>
        <w:t xml:space="preserve"> 出现下列任一情形时，保险人不负责赔偿：</w:t>
      </w:r>
    </w:p>
    <w:p w:rsidR="00DE1590" w:rsidRPr="00594235" w:rsidRDefault="00DE1590" w:rsidP="00594235">
      <w:pPr>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lastRenderedPageBreak/>
        <w:t>（一） 战争、敌对行为、军事行动、武装冲突、罢工、骚乱、暴动、恐怖活动；</w:t>
      </w:r>
    </w:p>
    <w:p w:rsidR="00DE1590" w:rsidRPr="00594235" w:rsidRDefault="00DE1590" w:rsidP="00594235">
      <w:pPr>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（二） 核反应、核子辐射和放射性污染；</w:t>
      </w:r>
    </w:p>
    <w:p w:rsidR="00DE1590" w:rsidRPr="00594235" w:rsidRDefault="00DE1590" w:rsidP="00594235">
      <w:pPr>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（三） 地震、雷击、暴雨、洪水等自然灾害；</w:t>
      </w:r>
    </w:p>
    <w:p w:rsidR="00DE1590" w:rsidRPr="00594235" w:rsidRDefault="00DE1590" w:rsidP="00594235">
      <w:pPr>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（四） 火灾、爆炸；</w:t>
      </w:r>
    </w:p>
    <w:p w:rsidR="00DE1590" w:rsidRPr="00594235" w:rsidRDefault="00DE1590" w:rsidP="00594235">
      <w:pPr>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（五） 受害人及其监护人的故意行为或重大过失；</w:t>
      </w:r>
    </w:p>
    <w:p w:rsidR="00DE1590" w:rsidRPr="00594235" w:rsidRDefault="00DE1590" w:rsidP="00594235">
      <w:pPr>
        <w:spacing w:line="360" w:lineRule="auto"/>
        <w:ind w:firstLineChars="200" w:firstLine="560"/>
        <w:jc w:val="left"/>
        <w:rPr>
          <w:ins w:id="0" w:author="SkyUN.Org" w:date="2013-07-25T15:41:00Z"/>
          <w:rFonts w:ascii="仿宋_GB2312" w:eastAsia="仿宋_GB2312" w:cs="仿宋_GB2312"/>
          <w:kern w:val="0"/>
          <w:sz w:val="28"/>
          <w:szCs w:val="28"/>
        </w:rPr>
      </w:pPr>
      <w:r w:rsidRPr="00594235">
        <w:rPr>
          <w:rFonts w:ascii="仿宋_GB2312" w:eastAsia="仿宋_GB2312" w:hAnsi="宋体" w:hint="eastAsia"/>
          <w:sz w:val="28"/>
          <w:szCs w:val="28"/>
        </w:rPr>
        <w:t xml:space="preserve">（六） </w:t>
      </w:r>
      <w:r w:rsidRPr="00594235">
        <w:rPr>
          <w:rFonts w:ascii="仿宋_GB2312" w:eastAsia="仿宋_GB2312" w:cs="仿宋_GB2312" w:hint="eastAsia"/>
          <w:kern w:val="0"/>
          <w:sz w:val="28"/>
          <w:szCs w:val="28"/>
        </w:rPr>
        <w:t>基因或转基因食品所引起的责任；</w:t>
      </w:r>
    </w:p>
    <w:p w:rsidR="00DE1590" w:rsidRPr="00594235" w:rsidRDefault="00DE1590" w:rsidP="00594235">
      <w:pPr>
        <w:autoSpaceDE w:val="0"/>
        <w:autoSpaceDN w:val="0"/>
        <w:adjustRightInd w:val="0"/>
        <w:spacing w:line="360" w:lineRule="auto"/>
        <w:ind w:firstLineChars="200" w:firstLine="560"/>
        <w:jc w:val="left"/>
        <w:rPr>
          <w:rFonts w:ascii="仿宋_GB2312" w:eastAsia="仿宋_GB2312" w:cs="仿宋_GB2312"/>
          <w:kern w:val="0"/>
          <w:sz w:val="28"/>
          <w:szCs w:val="28"/>
        </w:rPr>
      </w:pPr>
      <w:r w:rsidRPr="00594235">
        <w:rPr>
          <w:rFonts w:ascii="仿宋_GB2312" w:eastAsia="仿宋_GB2312" w:hAnsi="宋体" w:hint="eastAsia"/>
          <w:sz w:val="28"/>
          <w:szCs w:val="28"/>
        </w:rPr>
        <w:t>（七） 政府明令禁食目录的食品、明令禁用的食品原料生产加工的食品。</w:t>
      </w:r>
    </w:p>
    <w:p w:rsidR="00DE1590" w:rsidRPr="00594235" w:rsidRDefault="00DE1590" w:rsidP="00594235">
      <w:pPr>
        <w:snapToGrid w:val="0"/>
        <w:spacing w:line="360" w:lineRule="auto"/>
        <w:ind w:firstLineChars="200" w:firstLine="562"/>
        <w:jc w:val="left"/>
        <w:rPr>
          <w:rFonts w:ascii="仿宋_GB2312" w:eastAsia="仿宋_GB2312" w:hAnsi="宋体"/>
          <w:sz w:val="28"/>
          <w:szCs w:val="28"/>
        </w:rPr>
      </w:pPr>
      <w:r w:rsidRPr="00594235">
        <w:rPr>
          <w:rFonts w:ascii="仿宋_GB2312" w:eastAsia="仿宋_GB2312" w:cs="仿宋_GB2312" w:hint="eastAsia"/>
          <w:b/>
          <w:kern w:val="0"/>
          <w:sz w:val="28"/>
          <w:szCs w:val="28"/>
        </w:rPr>
        <w:t>第六条</w:t>
      </w:r>
      <w:r w:rsidRPr="00594235">
        <w:rPr>
          <w:rFonts w:ascii="仿宋_GB2312" w:eastAsia="仿宋_GB2312" w:cs="仿宋_GB2312" w:hint="eastAsia"/>
          <w:kern w:val="0"/>
          <w:sz w:val="28"/>
          <w:szCs w:val="28"/>
        </w:rPr>
        <w:t xml:space="preserve"> </w:t>
      </w:r>
      <w:r w:rsidRPr="00594235">
        <w:rPr>
          <w:rFonts w:ascii="仿宋_GB2312" w:eastAsia="仿宋_GB2312" w:hAnsi="宋体" w:hint="eastAsia"/>
          <w:sz w:val="28"/>
          <w:szCs w:val="28"/>
        </w:rPr>
        <w:t>被保险人</w:t>
      </w:r>
      <w:r w:rsidRPr="00594235">
        <w:rPr>
          <w:rFonts w:ascii="仿宋_GB2312" w:eastAsia="仿宋_GB2312" w:hAnsi="宋体" w:cs="仿宋_GB2312" w:hint="eastAsia"/>
          <w:sz w:val="28"/>
          <w:szCs w:val="28"/>
        </w:rPr>
        <w:t>的</w:t>
      </w:r>
      <w:r w:rsidRPr="00594235">
        <w:rPr>
          <w:rFonts w:ascii="仿宋_GB2312" w:eastAsia="仿宋_GB2312" w:hAnsi="宋体" w:hint="eastAsia"/>
          <w:sz w:val="28"/>
          <w:szCs w:val="28"/>
        </w:rPr>
        <w:t>下列损失、费用和责任，本保险人不负责赔偿：</w:t>
      </w:r>
    </w:p>
    <w:p w:rsidR="00DE1590" w:rsidRPr="00594235" w:rsidRDefault="00DE1590" w:rsidP="00594235">
      <w:pPr>
        <w:autoSpaceDE w:val="0"/>
        <w:autoSpaceDN w:val="0"/>
        <w:snapToGrid w:val="0"/>
        <w:spacing w:line="360" w:lineRule="auto"/>
        <w:ind w:firstLineChars="196" w:firstLine="549"/>
        <w:jc w:val="left"/>
        <w:rPr>
          <w:rFonts w:ascii="仿宋_GB2312" w:eastAsia="仿宋_GB2312" w:cs="仿宋_GB2312"/>
          <w:kern w:val="0"/>
          <w:sz w:val="28"/>
          <w:szCs w:val="28"/>
        </w:rPr>
      </w:pPr>
      <w:r w:rsidRPr="00594235">
        <w:rPr>
          <w:rFonts w:ascii="仿宋_GB2312" w:eastAsia="仿宋_GB2312" w:cs="仿宋_GB2312" w:hint="eastAsia"/>
          <w:kern w:val="0"/>
          <w:sz w:val="28"/>
          <w:szCs w:val="28"/>
        </w:rPr>
        <w:t>（一） 精神损害赔偿；</w:t>
      </w:r>
    </w:p>
    <w:p w:rsidR="00DE1590" w:rsidRPr="00594235" w:rsidRDefault="00DE1590" w:rsidP="00594235">
      <w:pPr>
        <w:autoSpaceDE w:val="0"/>
        <w:autoSpaceDN w:val="0"/>
        <w:snapToGrid w:val="0"/>
        <w:spacing w:line="360" w:lineRule="auto"/>
        <w:ind w:firstLineChars="200" w:firstLine="560"/>
        <w:jc w:val="left"/>
        <w:rPr>
          <w:rFonts w:ascii="仿宋_GB2312" w:eastAsia="仿宋_GB2312" w:cs="仿宋_GB2312"/>
          <w:kern w:val="0"/>
          <w:sz w:val="28"/>
          <w:szCs w:val="28"/>
        </w:rPr>
      </w:pPr>
      <w:r w:rsidRPr="00594235">
        <w:rPr>
          <w:rFonts w:ascii="仿宋_GB2312" w:eastAsia="仿宋_GB2312" w:cs="仿宋_GB2312" w:hint="eastAsia"/>
          <w:kern w:val="0"/>
          <w:sz w:val="28"/>
          <w:szCs w:val="28"/>
        </w:rPr>
        <w:t>（二） 罚款、罚金及惩罚性赔偿；</w:t>
      </w:r>
    </w:p>
    <w:p w:rsidR="00DE1590" w:rsidRPr="00594235" w:rsidRDefault="00DE1590" w:rsidP="00594235">
      <w:pPr>
        <w:snapToGrid w:val="0"/>
        <w:spacing w:line="360" w:lineRule="auto"/>
        <w:ind w:firstLineChars="200" w:firstLine="560"/>
        <w:jc w:val="left"/>
        <w:rPr>
          <w:rFonts w:ascii="仿宋_GB2312" w:eastAsia="仿宋_GB2312" w:hAnsi="宋体"/>
          <w:sz w:val="28"/>
          <w:szCs w:val="28"/>
        </w:rPr>
      </w:pPr>
      <w:r w:rsidRPr="00594235">
        <w:rPr>
          <w:rFonts w:ascii="仿宋_GB2312" w:eastAsia="仿宋_GB2312" w:cs="仿宋_GB2312" w:hint="eastAsia"/>
          <w:kern w:val="0"/>
          <w:sz w:val="28"/>
          <w:szCs w:val="28"/>
        </w:rPr>
        <w:t>（</w:t>
      </w:r>
      <w:r w:rsidRPr="00594235">
        <w:rPr>
          <w:rFonts w:ascii="仿宋_GB2312" w:eastAsia="仿宋_GB2312" w:hAnsi="宋体" w:hint="eastAsia"/>
          <w:sz w:val="28"/>
          <w:szCs w:val="28"/>
        </w:rPr>
        <w:t>三） 食品超过规定的保质期限；</w:t>
      </w:r>
    </w:p>
    <w:p w:rsidR="00DE1590" w:rsidRPr="00594235" w:rsidRDefault="00DE1590" w:rsidP="00594235">
      <w:pPr>
        <w:snapToGrid w:val="0"/>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（四） 被保险人应该承担的合同责任，但无合同存在时仍然应由被保险人承担的经济赔偿责任不在此限；</w:t>
      </w:r>
    </w:p>
    <w:p w:rsidR="00DE1590" w:rsidRPr="00594235" w:rsidRDefault="00DE1590" w:rsidP="00594235">
      <w:pPr>
        <w:snapToGrid w:val="0"/>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（五） 销售到境外（包括港、澳、台）的食品所引起的责任；</w:t>
      </w:r>
    </w:p>
    <w:p w:rsidR="00DE1590" w:rsidRPr="00594235" w:rsidRDefault="00DE1590" w:rsidP="00594235">
      <w:pPr>
        <w:snapToGrid w:val="0"/>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（六） 食品退换、回收、召回所造成的损失；</w:t>
      </w:r>
    </w:p>
    <w:p w:rsidR="00DE1590" w:rsidRPr="00594235" w:rsidRDefault="00DE1590" w:rsidP="00594235">
      <w:pPr>
        <w:snapToGrid w:val="0"/>
        <w:spacing w:line="360" w:lineRule="auto"/>
        <w:ind w:firstLineChars="200" w:firstLine="560"/>
        <w:jc w:val="left"/>
        <w:rPr>
          <w:rFonts w:ascii="仿宋_GB2312" w:eastAsia="仿宋_GB2312" w:hAnsi="宋体"/>
          <w:sz w:val="28"/>
          <w:szCs w:val="28"/>
        </w:rPr>
      </w:pPr>
      <w:r w:rsidRPr="00594235">
        <w:rPr>
          <w:rFonts w:ascii="仿宋_GB2312" w:eastAsia="仿宋_GB2312" w:hAnsi="宋体" w:hint="eastAsia"/>
          <w:sz w:val="28"/>
          <w:szCs w:val="28"/>
        </w:rPr>
        <w:t>（七） 食品本身的损失；</w:t>
      </w:r>
    </w:p>
    <w:p w:rsidR="00DE1590" w:rsidRPr="00594235" w:rsidRDefault="00DE1590" w:rsidP="00594235">
      <w:pPr>
        <w:autoSpaceDE w:val="0"/>
        <w:autoSpaceDN w:val="0"/>
        <w:adjustRightInd w:val="0"/>
        <w:spacing w:line="360" w:lineRule="auto"/>
        <w:jc w:val="center"/>
        <w:rPr>
          <w:rFonts w:ascii="仿宋_GB2312" w:eastAsia="仿宋_GB2312" w:cs="仿宋_GB2312"/>
          <w:b/>
          <w:kern w:val="0"/>
          <w:sz w:val="28"/>
          <w:szCs w:val="28"/>
        </w:rPr>
      </w:pPr>
      <w:r w:rsidRPr="00594235">
        <w:rPr>
          <w:rFonts w:ascii="仿宋_GB2312" w:eastAsia="仿宋_GB2312" w:cs="仿宋_GB2312" w:hint="eastAsia"/>
          <w:b/>
          <w:kern w:val="0"/>
          <w:sz w:val="28"/>
          <w:szCs w:val="28"/>
        </w:rPr>
        <w:t>争议处理和法律适用</w:t>
      </w:r>
    </w:p>
    <w:p w:rsidR="00DE1590" w:rsidRPr="00594235" w:rsidRDefault="00DE1590" w:rsidP="00594235">
      <w:pPr>
        <w:autoSpaceDE w:val="0"/>
        <w:autoSpaceDN w:val="0"/>
        <w:adjustRightInd w:val="0"/>
        <w:spacing w:line="360" w:lineRule="auto"/>
        <w:ind w:firstLine="465"/>
        <w:jc w:val="left"/>
        <w:rPr>
          <w:rFonts w:ascii="仿宋_GB2312" w:eastAsia="仿宋_GB2312" w:cs="仿宋_GB2312"/>
          <w:kern w:val="0"/>
          <w:sz w:val="28"/>
          <w:szCs w:val="28"/>
        </w:rPr>
      </w:pPr>
      <w:r w:rsidRPr="00594235">
        <w:rPr>
          <w:rFonts w:ascii="仿宋_GB2312" w:eastAsia="仿宋_GB2312" w:cs="仿宋_GB2312" w:hint="eastAsia"/>
          <w:b/>
          <w:kern w:val="0"/>
          <w:sz w:val="28"/>
          <w:szCs w:val="28"/>
        </w:rPr>
        <w:t>第七条</w:t>
      </w:r>
      <w:r w:rsidRPr="00594235">
        <w:rPr>
          <w:rFonts w:ascii="仿宋_GB2312" w:eastAsia="仿宋_GB2312" w:cs="仿宋_GB2312" w:hint="eastAsia"/>
          <w:kern w:val="0"/>
          <w:sz w:val="28"/>
          <w:szCs w:val="28"/>
        </w:rPr>
        <w:t xml:space="preserve"> 因履行本保险合同发生的争议，由当事人协商解决。协商不成的，提交保险单载明的仲裁机构仲裁；保险单未载明仲裁机构且争议发生后未达成仲裁协议的，依法向中华人民共和国人民法院起</w:t>
      </w:r>
      <w:r w:rsidRPr="00594235">
        <w:rPr>
          <w:rFonts w:ascii="仿宋_GB2312" w:eastAsia="仿宋_GB2312" w:cs="仿宋_GB2312" w:hint="eastAsia"/>
          <w:kern w:val="0"/>
          <w:sz w:val="28"/>
          <w:szCs w:val="28"/>
        </w:rPr>
        <w:lastRenderedPageBreak/>
        <w:t>诉。</w:t>
      </w:r>
    </w:p>
    <w:p w:rsidR="00DE1590" w:rsidRPr="00594235" w:rsidRDefault="00DE1590" w:rsidP="00594235">
      <w:pPr>
        <w:autoSpaceDE w:val="0"/>
        <w:autoSpaceDN w:val="0"/>
        <w:adjustRightInd w:val="0"/>
        <w:spacing w:line="360" w:lineRule="auto"/>
        <w:ind w:firstLine="465"/>
        <w:jc w:val="left"/>
        <w:rPr>
          <w:rFonts w:ascii="仿宋_GB2312" w:eastAsia="仿宋_GB2312" w:cs="仿宋_GB2312"/>
          <w:kern w:val="0"/>
          <w:sz w:val="28"/>
          <w:szCs w:val="28"/>
        </w:rPr>
      </w:pPr>
      <w:r w:rsidRPr="00594235">
        <w:rPr>
          <w:rFonts w:ascii="仿宋_GB2312" w:eastAsia="仿宋_GB2312" w:cs="仿宋_GB2312" w:hint="eastAsia"/>
          <w:b/>
          <w:kern w:val="0"/>
          <w:sz w:val="28"/>
          <w:szCs w:val="28"/>
        </w:rPr>
        <w:t>第八条</w:t>
      </w:r>
      <w:r w:rsidRPr="00594235">
        <w:rPr>
          <w:rFonts w:ascii="仿宋_GB2312" w:eastAsia="仿宋_GB2312" w:cs="仿宋_GB2312" w:hint="eastAsia"/>
          <w:kern w:val="0"/>
          <w:sz w:val="28"/>
          <w:szCs w:val="28"/>
        </w:rPr>
        <w:t xml:space="preserve"> 本保险合同的争议处理适用中华人民共和国法律（不包括港澳台地区法律）。</w:t>
      </w:r>
    </w:p>
    <w:p w:rsidR="00DE1590" w:rsidRPr="00594235" w:rsidRDefault="00DE1590" w:rsidP="00594235">
      <w:pPr>
        <w:autoSpaceDE w:val="0"/>
        <w:autoSpaceDN w:val="0"/>
        <w:adjustRightInd w:val="0"/>
        <w:spacing w:line="360" w:lineRule="auto"/>
        <w:jc w:val="left"/>
        <w:rPr>
          <w:rFonts w:ascii="仿宋_GB2312" w:eastAsia="仿宋_GB2312" w:cs="仿宋_GB2312"/>
          <w:kern w:val="0"/>
          <w:sz w:val="28"/>
          <w:szCs w:val="28"/>
        </w:rPr>
      </w:pPr>
    </w:p>
    <w:sectPr w:rsidR="00DE1590" w:rsidRPr="00594235" w:rsidSect="008D7DD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5B" w:rsidRDefault="00D60D5B" w:rsidP="0009671D">
      <w:r>
        <w:separator/>
      </w:r>
    </w:p>
  </w:endnote>
  <w:endnote w:type="continuationSeparator" w:id="0">
    <w:p w:rsidR="00D60D5B" w:rsidRDefault="00D60D5B" w:rsidP="000967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90" w:rsidRDefault="00DE1590">
    <w:pPr>
      <w:pStyle w:val="a6"/>
      <w:jc w:val="center"/>
    </w:pPr>
    <w:r>
      <w:rPr>
        <w:lang w:val="zh-CN"/>
      </w:rPr>
      <w:t xml:space="preserve"> </w:t>
    </w:r>
    <w:r w:rsidR="00E82990">
      <w:rPr>
        <w:b/>
      </w:rPr>
      <w:fldChar w:fldCharType="begin"/>
    </w:r>
    <w:r>
      <w:rPr>
        <w:b/>
      </w:rPr>
      <w:instrText>PAGE</w:instrText>
    </w:r>
    <w:r w:rsidR="00E82990">
      <w:rPr>
        <w:b/>
      </w:rPr>
      <w:fldChar w:fldCharType="separate"/>
    </w:r>
    <w:r w:rsidR="006A3A5C">
      <w:rPr>
        <w:b/>
        <w:noProof/>
      </w:rPr>
      <w:t>2</w:t>
    </w:r>
    <w:r w:rsidR="00E82990">
      <w:rPr>
        <w:b/>
      </w:rPr>
      <w:fldChar w:fldCharType="end"/>
    </w:r>
    <w:r>
      <w:rPr>
        <w:lang w:val="zh-CN"/>
      </w:rPr>
      <w:t xml:space="preserve"> / </w:t>
    </w:r>
    <w:r w:rsidR="00E82990">
      <w:rPr>
        <w:b/>
      </w:rPr>
      <w:fldChar w:fldCharType="begin"/>
    </w:r>
    <w:r>
      <w:rPr>
        <w:b/>
      </w:rPr>
      <w:instrText>NUMPAGES</w:instrText>
    </w:r>
    <w:r w:rsidR="00E82990">
      <w:rPr>
        <w:b/>
      </w:rPr>
      <w:fldChar w:fldCharType="separate"/>
    </w:r>
    <w:r w:rsidR="006A3A5C">
      <w:rPr>
        <w:b/>
        <w:noProof/>
      </w:rPr>
      <w:t>3</w:t>
    </w:r>
    <w:r w:rsidR="00E82990">
      <w:rPr>
        <w:b/>
      </w:rPr>
      <w:fldChar w:fldCharType="end"/>
    </w:r>
  </w:p>
  <w:p w:rsidR="00DE1590" w:rsidRDefault="00DE15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5B" w:rsidRDefault="00D60D5B" w:rsidP="0009671D">
      <w:r>
        <w:separator/>
      </w:r>
    </w:p>
  </w:footnote>
  <w:footnote w:type="continuationSeparator" w:id="0">
    <w:p w:rsidR="00D60D5B" w:rsidRDefault="00D60D5B" w:rsidP="0009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90" w:rsidRPr="00952AD9" w:rsidRDefault="00DE1590" w:rsidP="00B1010F">
    <w:pPr>
      <w:pStyle w:val="a5"/>
      <w:tabs>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83E"/>
    <w:multiLevelType w:val="hybridMultilevel"/>
    <w:tmpl w:val="8DA214F2"/>
    <w:lvl w:ilvl="0" w:tplc="04090001">
      <w:start w:val="1"/>
      <w:numFmt w:val="bullet"/>
      <w:lvlText w:val=""/>
      <w:lvlJc w:val="left"/>
      <w:pPr>
        <w:ind w:left="867" w:hanging="420"/>
      </w:pPr>
      <w:rPr>
        <w:rFonts w:ascii="Wingdings" w:hAnsi="Wingdings"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1">
    <w:nsid w:val="19A74AC1"/>
    <w:multiLevelType w:val="hybridMultilevel"/>
    <w:tmpl w:val="7A38310C"/>
    <w:lvl w:ilvl="0" w:tplc="F50A47CA">
      <w:start w:val="1"/>
      <w:numFmt w:val="decimal"/>
      <w:lvlText w:val="（%1）"/>
      <w:lvlJc w:val="left"/>
      <w:pPr>
        <w:ind w:left="1185" w:hanging="72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2">
    <w:nsid w:val="1C895D5A"/>
    <w:multiLevelType w:val="hybridMultilevel"/>
    <w:tmpl w:val="11BCBDD2"/>
    <w:lvl w:ilvl="0" w:tplc="0409000B">
      <w:start w:val="1"/>
      <w:numFmt w:val="bullet"/>
      <w:lvlText w:val=""/>
      <w:lvlJc w:val="left"/>
      <w:pPr>
        <w:ind w:left="867" w:hanging="420"/>
      </w:pPr>
      <w:rPr>
        <w:rFonts w:ascii="Wingdings" w:hAnsi="Wingdings"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3">
    <w:nsid w:val="4D3F26EA"/>
    <w:multiLevelType w:val="hybridMultilevel"/>
    <w:tmpl w:val="52A878A2"/>
    <w:lvl w:ilvl="0" w:tplc="C302A1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88B16B7"/>
    <w:multiLevelType w:val="hybridMultilevel"/>
    <w:tmpl w:val="26422F78"/>
    <w:lvl w:ilvl="0" w:tplc="44A83E2A">
      <w:start w:val="1"/>
      <w:numFmt w:val="japaneseCounting"/>
      <w:lvlText w:val="%1、"/>
      <w:lvlJc w:val="left"/>
      <w:pPr>
        <w:tabs>
          <w:tab w:val="num" w:pos="720"/>
        </w:tabs>
        <w:ind w:left="720" w:hanging="720"/>
      </w:pPr>
      <w:rPr>
        <w:rFonts w:cs="Times New Roman" w:hint="default"/>
      </w:rPr>
    </w:lvl>
    <w:lvl w:ilvl="1" w:tplc="6026F5EE">
      <w:start w:val="1"/>
      <w:numFmt w:val="decimal"/>
      <w:lvlText w:val="%2、"/>
      <w:lvlJc w:val="left"/>
      <w:pPr>
        <w:tabs>
          <w:tab w:val="num" w:pos="1140"/>
        </w:tabs>
        <w:ind w:left="1140" w:hanging="720"/>
      </w:pPr>
      <w:rPr>
        <w:rFonts w:ascii="仿宋_GB2312" w:eastAsia="仿宋_GB2312" w:hAnsi="Times New Roman"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DBD5852"/>
    <w:multiLevelType w:val="hybridMultilevel"/>
    <w:tmpl w:val="F894DA8A"/>
    <w:lvl w:ilvl="0" w:tplc="04090011">
      <w:start w:val="1"/>
      <w:numFmt w:val="decimal"/>
      <w:lvlText w:val="%1)"/>
      <w:lvlJc w:val="left"/>
      <w:pPr>
        <w:ind w:left="885" w:hanging="420"/>
      </w:pPr>
      <w:rPr>
        <w:rFonts w:cs="Times New Roman"/>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6">
    <w:nsid w:val="6360284A"/>
    <w:multiLevelType w:val="hybridMultilevel"/>
    <w:tmpl w:val="B69E4E20"/>
    <w:lvl w:ilvl="0" w:tplc="04090013">
      <w:start w:val="1"/>
      <w:numFmt w:val="chineseCountingThousand"/>
      <w:lvlText w:val="%1、"/>
      <w:lvlJc w:val="left"/>
      <w:pPr>
        <w:ind w:left="930" w:hanging="420"/>
      </w:pPr>
      <w:rPr>
        <w:rFonts w:cs="Times New Roman"/>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7">
    <w:nsid w:val="66A2220B"/>
    <w:multiLevelType w:val="hybridMultilevel"/>
    <w:tmpl w:val="E682CDDA"/>
    <w:lvl w:ilvl="0" w:tplc="52A61EE6">
      <w:start w:val="1"/>
      <w:numFmt w:val="decimal"/>
      <w:lvlText w:val="%1）"/>
      <w:lvlJc w:val="left"/>
      <w:pPr>
        <w:tabs>
          <w:tab w:val="num" w:pos="720"/>
        </w:tabs>
        <w:ind w:left="720" w:hanging="720"/>
      </w:pPr>
      <w:rPr>
        <w:rFonts w:cs="Times New Roman" w:hint="default"/>
      </w:rPr>
    </w:lvl>
    <w:lvl w:ilvl="1" w:tplc="C6E61570">
      <w:start w:val="1"/>
      <w:numFmt w:val="decimal"/>
      <w:lvlText w:val="（%2）"/>
      <w:lvlJc w:val="left"/>
      <w:pPr>
        <w:tabs>
          <w:tab w:val="num" w:pos="1485"/>
        </w:tabs>
        <w:ind w:left="1485" w:hanging="1065"/>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79BC762C"/>
    <w:multiLevelType w:val="hybridMultilevel"/>
    <w:tmpl w:val="08A60D56"/>
    <w:lvl w:ilvl="0" w:tplc="0F580530">
      <w:start w:val="1"/>
      <w:numFmt w:val="japaneseCounting"/>
      <w:lvlText w:val="%1、"/>
      <w:lvlJc w:val="left"/>
      <w:pPr>
        <w:ind w:left="510" w:hanging="510"/>
      </w:pPr>
      <w:rPr>
        <w:rFonts w:cs="Times New Roman" w:hint="default"/>
      </w:rPr>
    </w:lvl>
    <w:lvl w:ilvl="1" w:tplc="028020B6">
      <w:start w:val="6"/>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DCE1B3F"/>
    <w:multiLevelType w:val="hybridMultilevel"/>
    <w:tmpl w:val="84169F1A"/>
    <w:lvl w:ilvl="0" w:tplc="3858F0E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7FA10D51"/>
    <w:multiLevelType w:val="hybridMultilevel"/>
    <w:tmpl w:val="7BC6C84E"/>
    <w:lvl w:ilvl="0" w:tplc="AA4CB32E">
      <w:start w:val="1"/>
      <w:numFmt w:val="decimal"/>
      <w:lvlText w:val="%1、"/>
      <w:lvlJc w:val="left"/>
      <w:pPr>
        <w:ind w:left="1197" w:hanging="750"/>
      </w:pPr>
      <w:rPr>
        <w:rFonts w:cs="Times New Roman" w:hint="default"/>
      </w:rPr>
    </w:lvl>
    <w:lvl w:ilvl="1" w:tplc="04090019" w:tentative="1">
      <w:start w:val="1"/>
      <w:numFmt w:val="lowerLetter"/>
      <w:lvlText w:val="%2)"/>
      <w:lvlJc w:val="left"/>
      <w:pPr>
        <w:ind w:left="1287" w:hanging="420"/>
      </w:pPr>
      <w:rPr>
        <w:rFonts w:cs="Times New Roman"/>
      </w:rPr>
    </w:lvl>
    <w:lvl w:ilvl="2" w:tplc="0409001B" w:tentative="1">
      <w:start w:val="1"/>
      <w:numFmt w:val="lowerRoman"/>
      <w:lvlText w:val="%3."/>
      <w:lvlJc w:val="right"/>
      <w:pPr>
        <w:ind w:left="1707" w:hanging="420"/>
      </w:pPr>
      <w:rPr>
        <w:rFonts w:cs="Times New Roman"/>
      </w:rPr>
    </w:lvl>
    <w:lvl w:ilvl="3" w:tplc="0409000F" w:tentative="1">
      <w:start w:val="1"/>
      <w:numFmt w:val="decimal"/>
      <w:lvlText w:val="%4."/>
      <w:lvlJc w:val="left"/>
      <w:pPr>
        <w:ind w:left="2127" w:hanging="420"/>
      </w:pPr>
      <w:rPr>
        <w:rFonts w:cs="Times New Roman"/>
      </w:rPr>
    </w:lvl>
    <w:lvl w:ilvl="4" w:tplc="04090019" w:tentative="1">
      <w:start w:val="1"/>
      <w:numFmt w:val="lowerLetter"/>
      <w:lvlText w:val="%5)"/>
      <w:lvlJc w:val="left"/>
      <w:pPr>
        <w:ind w:left="2547" w:hanging="420"/>
      </w:pPr>
      <w:rPr>
        <w:rFonts w:cs="Times New Roman"/>
      </w:rPr>
    </w:lvl>
    <w:lvl w:ilvl="5" w:tplc="0409001B" w:tentative="1">
      <w:start w:val="1"/>
      <w:numFmt w:val="lowerRoman"/>
      <w:lvlText w:val="%6."/>
      <w:lvlJc w:val="right"/>
      <w:pPr>
        <w:ind w:left="2967" w:hanging="420"/>
      </w:pPr>
      <w:rPr>
        <w:rFonts w:cs="Times New Roman"/>
      </w:rPr>
    </w:lvl>
    <w:lvl w:ilvl="6" w:tplc="0409000F" w:tentative="1">
      <w:start w:val="1"/>
      <w:numFmt w:val="decimal"/>
      <w:lvlText w:val="%7."/>
      <w:lvlJc w:val="left"/>
      <w:pPr>
        <w:ind w:left="3387" w:hanging="420"/>
      </w:pPr>
      <w:rPr>
        <w:rFonts w:cs="Times New Roman"/>
      </w:rPr>
    </w:lvl>
    <w:lvl w:ilvl="7" w:tplc="04090019" w:tentative="1">
      <w:start w:val="1"/>
      <w:numFmt w:val="lowerLetter"/>
      <w:lvlText w:val="%8)"/>
      <w:lvlJc w:val="left"/>
      <w:pPr>
        <w:ind w:left="3807" w:hanging="420"/>
      </w:pPr>
      <w:rPr>
        <w:rFonts w:cs="Times New Roman"/>
      </w:rPr>
    </w:lvl>
    <w:lvl w:ilvl="8" w:tplc="0409001B" w:tentative="1">
      <w:start w:val="1"/>
      <w:numFmt w:val="lowerRoman"/>
      <w:lvlText w:val="%9."/>
      <w:lvlJc w:val="right"/>
      <w:pPr>
        <w:ind w:left="4227" w:hanging="420"/>
      </w:pPr>
      <w:rPr>
        <w:rFonts w:cs="Times New Roman"/>
      </w:rPr>
    </w:lvl>
  </w:abstractNum>
  <w:num w:numId="1">
    <w:abstractNumId w:val="1"/>
  </w:num>
  <w:num w:numId="2">
    <w:abstractNumId w:val="8"/>
  </w:num>
  <w:num w:numId="3">
    <w:abstractNumId w:val="3"/>
  </w:num>
  <w:num w:numId="4">
    <w:abstractNumId w:val="6"/>
  </w:num>
  <w:num w:numId="5">
    <w:abstractNumId w:val="4"/>
  </w:num>
  <w:num w:numId="6">
    <w:abstractNumId w:val="10"/>
  </w:num>
  <w:num w:numId="7">
    <w:abstractNumId w:val="0"/>
  </w:num>
  <w:num w:numId="8">
    <w:abstractNumId w:val="2"/>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56A"/>
    <w:rsid w:val="00000DF0"/>
    <w:rsid w:val="00001BC5"/>
    <w:rsid w:val="00002935"/>
    <w:rsid w:val="00004CD9"/>
    <w:rsid w:val="00023AEF"/>
    <w:rsid w:val="00034A15"/>
    <w:rsid w:val="00044210"/>
    <w:rsid w:val="000447E2"/>
    <w:rsid w:val="00072299"/>
    <w:rsid w:val="00075AFE"/>
    <w:rsid w:val="00086BFF"/>
    <w:rsid w:val="00091E33"/>
    <w:rsid w:val="0009671D"/>
    <w:rsid w:val="00096824"/>
    <w:rsid w:val="000A3D9B"/>
    <w:rsid w:val="000A52E7"/>
    <w:rsid w:val="000A6420"/>
    <w:rsid w:val="000B71D0"/>
    <w:rsid w:val="000C53CF"/>
    <w:rsid w:val="000D565F"/>
    <w:rsid w:val="000E5B34"/>
    <w:rsid w:val="000E7EFD"/>
    <w:rsid w:val="000F3798"/>
    <w:rsid w:val="001002EE"/>
    <w:rsid w:val="00101109"/>
    <w:rsid w:val="00101E34"/>
    <w:rsid w:val="00177009"/>
    <w:rsid w:val="001A3FC3"/>
    <w:rsid w:val="001A4B6E"/>
    <w:rsid w:val="001A58E1"/>
    <w:rsid w:val="001B0BA7"/>
    <w:rsid w:val="001B0CEB"/>
    <w:rsid w:val="001B4AC3"/>
    <w:rsid w:val="001C217D"/>
    <w:rsid w:val="001C2A50"/>
    <w:rsid w:val="001C51CB"/>
    <w:rsid w:val="001D07EC"/>
    <w:rsid w:val="001D10E5"/>
    <w:rsid w:val="001E01B2"/>
    <w:rsid w:val="001E42F6"/>
    <w:rsid w:val="001E62B7"/>
    <w:rsid w:val="001F0B41"/>
    <w:rsid w:val="001F4F04"/>
    <w:rsid w:val="002003BB"/>
    <w:rsid w:val="00235749"/>
    <w:rsid w:val="00252466"/>
    <w:rsid w:val="00255C81"/>
    <w:rsid w:val="00274146"/>
    <w:rsid w:val="002741FB"/>
    <w:rsid w:val="00276B77"/>
    <w:rsid w:val="002A0214"/>
    <w:rsid w:val="002A1E9A"/>
    <w:rsid w:val="002B36A9"/>
    <w:rsid w:val="002C0C0A"/>
    <w:rsid w:val="002C6897"/>
    <w:rsid w:val="002D41F4"/>
    <w:rsid w:val="002D5E58"/>
    <w:rsid w:val="003130B2"/>
    <w:rsid w:val="003134E8"/>
    <w:rsid w:val="00323D8A"/>
    <w:rsid w:val="00331B33"/>
    <w:rsid w:val="003527CC"/>
    <w:rsid w:val="00360F66"/>
    <w:rsid w:val="00373BB1"/>
    <w:rsid w:val="00373C54"/>
    <w:rsid w:val="003748F2"/>
    <w:rsid w:val="0038602E"/>
    <w:rsid w:val="00395EE3"/>
    <w:rsid w:val="003A4833"/>
    <w:rsid w:val="003B750B"/>
    <w:rsid w:val="003D68DE"/>
    <w:rsid w:val="003E450F"/>
    <w:rsid w:val="003F353F"/>
    <w:rsid w:val="003F35E7"/>
    <w:rsid w:val="00414AAE"/>
    <w:rsid w:val="00420813"/>
    <w:rsid w:val="0042109D"/>
    <w:rsid w:val="004251F4"/>
    <w:rsid w:val="0044299E"/>
    <w:rsid w:val="00452694"/>
    <w:rsid w:val="00457A14"/>
    <w:rsid w:val="00496F92"/>
    <w:rsid w:val="004A5094"/>
    <w:rsid w:val="004B485A"/>
    <w:rsid w:val="004B4AD9"/>
    <w:rsid w:val="004C546F"/>
    <w:rsid w:val="004E38F3"/>
    <w:rsid w:val="004E5179"/>
    <w:rsid w:val="004F1707"/>
    <w:rsid w:val="00501570"/>
    <w:rsid w:val="005024FF"/>
    <w:rsid w:val="0052643C"/>
    <w:rsid w:val="005318F2"/>
    <w:rsid w:val="00543B2F"/>
    <w:rsid w:val="00550197"/>
    <w:rsid w:val="00550739"/>
    <w:rsid w:val="00562296"/>
    <w:rsid w:val="005727BC"/>
    <w:rsid w:val="00583D56"/>
    <w:rsid w:val="0058660A"/>
    <w:rsid w:val="00594235"/>
    <w:rsid w:val="005A2716"/>
    <w:rsid w:val="005C0B47"/>
    <w:rsid w:val="005C32CD"/>
    <w:rsid w:val="005D3CDB"/>
    <w:rsid w:val="005E6AAE"/>
    <w:rsid w:val="005F318D"/>
    <w:rsid w:val="005F44CD"/>
    <w:rsid w:val="005F6101"/>
    <w:rsid w:val="00610924"/>
    <w:rsid w:val="0061428F"/>
    <w:rsid w:val="006147D6"/>
    <w:rsid w:val="00616F91"/>
    <w:rsid w:val="00623A8C"/>
    <w:rsid w:val="006448BE"/>
    <w:rsid w:val="00654AF4"/>
    <w:rsid w:val="00661FEC"/>
    <w:rsid w:val="00662A44"/>
    <w:rsid w:val="00673559"/>
    <w:rsid w:val="00674B83"/>
    <w:rsid w:val="006A0D93"/>
    <w:rsid w:val="006A3265"/>
    <w:rsid w:val="006A3A5C"/>
    <w:rsid w:val="006A59B7"/>
    <w:rsid w:val="006B114F"/>
    <w:rsid w:val="006B5033"/>
    <w:rsid w:val="006D707B"/>
    <w:rsid w:val="006E1FC6"/>
    <w:rsid w:val="006E2C7B"/>
    <w:rsid w:val="006F5500"/>
    <w:rsid w:val="00724730"/>
    <w:rsid w:val="00750356"/>
    <w:rsid w:val="0077166D"/>
    <w:rsid w:val="00772D7D"/>
    <w:rsid w:val="007818BE"/>
    <w:rsid w:val="0078592C"/>
    <w:rsid w:val="007B62F5"/>
    <w:rsid w:val="007C7ACB"/>
    <w:rsid w:val="007D12A4"/>
    <w:rsid w:val="007D16D0"/>
    <w:rsid w:val="007F26DC"/>
    <w:rsid w:val="0080442B"/>
    <w:rsid w:val="008334D4"/>
    <w:rsid w:val="008469E3"/>
    <w:rsid w:val="00850956"/>
    <w:rsid w:val="008532D4"/>
    <w:rsid w:val="0085649F"/>
    <w:rsid w:val="00873DD7"/>
    <w:rsid w:val="00875E75"/>
    <w:rsid w:val="00883694"/>
    <w:rsid w:val="008855C9"/>
    <w:rsid w:val="00890785"/>
    <w:rsid w:val="00893319"/>
    <w:rsid w:val="008A0276"/>
    <w:rsid w:val="008C3484"/>
    <w:rsid w:val="008C7FF4"/>
    <w:rsid w:val="008D67C9"/>
    <w:rsid w:val="008D7DDD"/>
    <w:rsid w:val="008E55DC"/>
    <w:rsid w:val="00903CB1"/>
    <w:rsid w:val="00923145"/>
    <w:rsid w:val="00923B19"/>
    <w:rsid w:val="00940D84"/>
    <w:rsid w:val="00951394"/>
    <w:rsid w:val="00952AD9"/>
    <w:rsid w:val="00963BCB"/>
    <w:rsid w:val="00975639"/>
    <w:rsid w:val="00976EB8"/>
    <w:rsid w:val="00984BFC"/>
    <w:rsid w:val="00995D08"/>
    <w:rsid w:val="009A3B65"/>
    <w:rsid w:val="009B5E44"/>
    <w:rsid w:val="009C2898"/>
    <w:rsid w:val="009D1996"/>
    <w:rsid w:val="009D3110"/>
    <w:rsid w:val="009D5EB3"/>
    <w:rsid w:val="009F74B6"/>
    <w:rsid w:val="00A028B3"/>
    <w:rsid w:val="00A1460A"/>
    <w:rsid w:val="00A349DA"/>
    <w:rsid w:val="00A40639"/>
    <w:rsid w:val="00A45FBB"/>
    <w:rsid w:val="00A73E42"/>
    <w:rsid w:val="00A7481B"/>
    <w:rsid w:val="00A81EE4"/>
    <w:rsid w:val="00A84B00"/>
    <w:rsid w:val="00A9233C"/>
    <w:rsid w:val="00A92BB0"/>
    <w:rsid w:val="00A93573"/>
    <w:rsid w:val="00AA276B"/>
    <w:rsid w:val="00AA678F"/>
    <w:rsid w:val="00AA6E35"/>
    <w:rsid w:val="00AB094A"/>
    <w:rsid w:val="00AC7B03"/>
    <w:rsid w:val="00AD5203"/>
    <w:rsid w:val="00AD5BD8"/>
    <w:rsid w:val="00AD6D08"/>
    <w:rsid w:val="00AE1B31"/>
    <w:rsid w:val="00AE3BAC"/>
    <w:rsid w:val="00AE6EF4"/>
    <w:rsid w:val="00AF19CE"/>
    <w:rsid w:val="00AF5C15"/>
    <w:rsid w:val="00B00537"/>
    <w:rsid w:val="00B05FD8"/>
    <w:rsid w:val="00B1010F"/>
    <w:rsid w:val="00B11FBE"/>
    <w:rsid w:val="00B30EF1"/>
    <w:rsid w:val="00B3193E"/>
    <w:rsid w:val="00B319D9"/>
    <w:rsid w:val="00B3729B"/>
    <w:rsid w:val="00B4304C"/>
    <w:rsid w:val="00B61030"/>
    <w:rsid w:val="00B65732"/>
    <w:rsid w:val="00B7443B"/>
    <w:rsid w:val="00B8431A"/>
    <w:rsid w:val="00B96C4D"/>
    <w:rsid w:val="00BA0343"/>
    <w:rsid w:val="00BB062D"/>
    <w:rsid w:val="00BC0F31"/>
    <w:rsid w:val="00BF056A"/>
    <w:rsid w:val="00BF4331"/>
    <w:rsid w:val="00BF64E8"/>
    <w:rsid w:val="00C003B7"/>
    <w:rsid w:val="00C035B3"/>
    <w:rsid w:val="00C055E1"/>
    <w:rsid w:val="00C17F51"/>
    <w:rsid w:val="00C21647"/>
    <w:rsid w:val="00C21D90"/>
    <w:rsid w:val="00C34BD5"/>
    <w:rsid w:val="00C4205A"/>
    <w:rsid w:val="00C4336B"/>
    <w:rsid w:val="00C47768"/>
    <w:rsid w:val="00C52322"/>
    <w:rsid w:val="00C728D9"/>
    <w:rsid w:val="00C8679B"/>
    <w:rsid w:val="00C94DCC"/>
    <w:rsid w:val="00C95C43"/>
    <w:rsid w:val="00C96E01"/>
    <w:rsid w:val="00CB7BB2"/>
    <w:rsid w:val="00CD0038"/>
    <w:rsid w:val="00CF0165"/>
    <w:rsid w:val="00CF0D9E"/>
    <w:rsid w:val="00CF2361"/>
    <w:rsid w:val="00CF65A8"/>
    <w:rsid w:val="00D022B2"/>
    <w:rsid w:val="00D306D2"/>
    <w:rsid w:val="00D43707"/>
    <w:rsid w:val="00D55E40"/>
    <w:rsid w:val="00D60D5B"/>
    <w:rsid w:val="00D70508"/>
    <w:rsid w:val="00D91084"/>
    <w:rsid w:val="00D930BC"/>
    <w:rsid w:val="00D96309"/>
    <w:rsid w:val="00D96B05"/>
    <w:rsid w:val="00DA14FD"/>
    <w:rsid w:val="00DA39A3"/>
    <w:rsid w:val="00DB7DE0"/>
    <w:rsid w:val="00DC3452"/>
    <w:rsid w:val="00DD0FC9"/>
    <w:rsid w:val="00DE1590"/>
    <w:rsid w:val="00DE5598"/>
    <w:rsid w:val="00DF526B"/>
    <w:rsid w:val="00E049BD"/>
    <w:rsid w:val="00E11B11"/>
    <w:rsid w:val="00E2162F"/>
    <w:rsid w:val="00E400BE"/>
    <w:rsid w:val="00E43779"/>
    <w:rsid w:val="00E64D0D"/>
    <w:rsid w:val="00E73060"/>
    <w:rsid w:val="00E739D2"/>
    <w:rsid w:val="00E82990"/>
    <w:rsid w:val="00EA7AB8"/>
    <w:rsid w:val="00EA7AE4"/>
    <w:rsid w:val="00EB5609"/>
    <w:rsid w:val="00EB7A9E"/>
    <w:rsid w:val="00EC124A"/>
    <w:rsid w:val="00EC46DA"/>
    <w:rsid w:val="00EC7D7B"/>
    <w:rsid w:val="00ED3DEB"/>
    <w:rsid w:val="00EF7C33"/>
    <w:rsid w:val="00F21906"/>
    <w:rsid w:val="00F3028D"/>
    <w:rsid w:val="00F511EF"/>
    <w:rsid w:val="00F540A2"/>
    <w:rsid w:val="00F5729E"/>
    <w:rsid w:val="00F61921"/>
    <w:rsid w:val="00F74EF7"/>
    <w:rsid w:val="00F76F38"/>
    <w:rsid w:val="00F87790"/>
    <w:rsid w:val="00F9550D"/>
    <w:rsid w:val="00F9622D"/>
    <w:rsid w:val="00FA3E57"/>
    <w:rsid w:val="00FA4D50"/>
    <w:rsid w:val="00FC6726"/>
    <w:rsid w:val="00FC68A9"/>
    <w:rsid w:val="00FD70B2"/>
    <w:rsid w:val="00FF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2299"/>
    <w:pPr>
      <w:ind w:firstLineChars="200" w:firstLine="420"/>
    </w:pPr>
  </w:style>
  <w:style w:type="table" w:styleId="a4">
    <w:name w:val="Table Grid"/>
    <w:basedOn w:val="a1"/>
    <w:uiPriority w:val="99"/>
    <w:rsid w:val="00F95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096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09671D"/>
    <w:rPr>
      <w:rFonts w:cs="Times New Roman"/>
      <w:sz w:val="18"/>
      <w:szCs w:val="18"/>
    </w:rPr>
  </w:style>
  <w:style w:type="paragraph" w:styleId="a6">
    <w:name w:val="footer"/>
    <w:basedOn w:val="a"/>
    <w:link w:val="Char0"/>
    <w:uiPriority w:val="99"/>
    <w:rsid w:val="0009671D"/>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9671D"/>
    <w:rPr>
      <w:rFonts w:cs="Times New Roman"/>
      <w:sz w:val="18"/>
      <w:szCs w:val="18"/>
    </w:rPr>
  </w:style>
  <w:style w:type="paragraph" w:styleId="a7">
    <w:name w:val="Balloon Text"/>
    <w:basedOn w:val="a"/>
    <w:link w:val="Char1"/>
    <w:uiPriority w:val="99"/>
    <w:semiHidden/>
    <w:rsid w:val="00952AD9"/>
    <w:rPr>
      <w:sz w:val="18"/>
      <w:szCs w:val="18"/>
    </w:rPr>
  </w:style>
  <w:style w:type="character" w:customStyle="1" w:styleId="Char1">
    <w:name w:val="批注框文本 Char"/>
    <w:basedOn w:val="a0"/>
    <w:link w:val="a7"/>
    <w:uiPriority w:val="99"/>
    <w:semiHidden/>
    <w:locked/>
    <w:rsid w:val="00952AD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31079447">
      <w:marLeft w:val="0"/>
      <w:marRight w:val="0"/>
      <w:marTop w:val="0"/>
      <w:marBottom w:val="0"/>
      <w:divBdr>
        <w:top w:val="none" w:sz="0" w:space="0" w:color="auto"/>
        <w:left w:val="none" w:sz="0" w:space="0" w:color="auto"/>
        <w:bottom w:val="none" w:sz="0" w:space="0" w:color="auto"/>
        <w:right w:val="none" w:sz="0" w:space="0" w:color="auto"/>
      </w:divBdr>
    </w:div>
    <w:div w:id="1731079448">
      <w:marLeft w:val="0"/>
      <w:marRight w:val="0"/>
      <w:marTop w:val="0"/>
      <w:marBottom w:val="0"/>
      <w:divBdr>
        <w:top w:val="none" w:sz="0" w:space="0" w:color="auto"/>
        <w:left w:val="none" w:sz="0" w:space="0" w:color="auto"/>
        <w:bottom w:val="none" w:sz="0" w:space="0" w:color="auto"/>
        <w:right w:val="none" w:sz="0" w:space="0" w:color="auto"/>
      </w:divBdr>
    </w:div>
    <w:div w:id="173107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A912B4-CF25-422A-A942-B53022DD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145</Words>
  <Characters>827</Characters>
  <Application>Microsoft Office Word</Application>
  <DocSecurity>0</DocSecurity>
  <Lines>6</Lines>
  <Paragraphs>1</Paragraphs>
  <ScaleCrop>false</ScaleCrop>
  <Company>Lenovo (Beijing) Limited</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dc:creator>
  <cp:keywords/>
  <dc:description/>
  <cp:lastModifiedBy>wangn</cp:lastModifiedBy>
  <cp:revision>10</cp:revision>
  <cp:lastPrinted>2013-11-13T03:20:00Z</cp:lastPrinted>
  <dcterms:created xsi:type="dcterms:W3CDTF">2013-11-19T05:41:00Z</dcterms:created>
  <dcterms:modified xsi:type="dcterms:W3CDTF">2016-05-18T02:32:00Z</dcterms:modified>
</cp:coreProperties>
</file>